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E6E0" w14:textId="67930675" w:rsidR="00DF7D55" w:rsidRDefault="00DF7D55" w:rsidP="00DF7D55">
      <w:pPr>
        <w:pStyle w:val="Heading1"/>
        <w:ind w:left="-142"/>
        <w:rPr>
          <w:rFonts w:ascii="USABlack" w:hAnsi="USABlack"/>
          <w:color w:val="00FF00"/>
          <w:sz w:val="44"/>
          <w:szCs w:val="44"/>
        </w:rPr>
      </w:pPr>
      <w:r>
        <w:rPr>
          <w:rFonts w:ascii="Arial" w:hAnsi="Arial" w:cs="Arial"/>
          <w:color w:val="008000"/>
          <w:sz w:val="46"/>
          <w:szCs w:val="46"/>
        </w:rPr>
        <mc:AlternateContent>
          <mc:Choice Requires="wps">
            <w:drawing>
              <wp:anchor distT="0" distB="0" distL="114300" distR="114300" simplePos="0" relativeHeight="251659264" behindDoc="0" locked="0" layoutInCell="1" allowOverlap="1" wp14:anchorId="1E43FF59" wp14:editId="1A657529">
                <wp:simplePos x="0" y="0"/>
                <wp:positionH relativeFrom="column">
                  <wp:posOffset>-19050</wp:posOffset>
                </wp:positionH>
                <wp:positionV relativeFrom="paragraph">
                  <wp:posOffset>-57150</wp:posOffset>
                </wp:positionV>
                <wp:extent cx="6148705" cy="590550"/>
                <wp:effectExtent l="0" t="0" r="23495" b="190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590550"/>
                        </a:xfrm>
                        <a:prstGeom prst="roundRect">
                          <a:avLst>
                            <a:gd name="adj" fmla="val 16667"/>
                          </a:avLst>
                        </a:pr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D876A" id="Rectangle: Rounded Corners 2" o:spid="_x0000_s1026" style="position:absolute;margin-left:-1.5pt;margin-top:-4.5pt;width:484.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" filled="f" strokecolor="#70ad47"/>
            </w:pict>
          </mc:Fallback>
        </mc:AlternateContent>
      </w:r>
      <w:r w:rsidR="007C4650">
        <w:rPr>
          <w:rFonts w:ascii="Arial" w:hAnsi="Arial" w:cs="Arial"/>
          <w:color w:val="008000"/>
          <w:sz w:val="46"/>
          <w:szCs w:val="46"/>
        </w:rPr>
        <w:t xml:space="preserve">   </w:t>
      </w:r>
      <w:r w:rsidRPr="00506B2A">
        <w:rPr>
          <w:rFonts w:ascii="Arial" w:hAnsi="Arial" w:cs="Arial"/>
          <w:color w:val="008000"/>
          <w:sz w:val="46"/>
          <w:szCs w:val="46"/>
        </w:rPr>
        <w:t>Inkberrow Millennium</w:t>
      </w:r>
      <w:r w:rsidRPr="0011301C">
        <w:rPr>
          <w:rFonts w:ascii="Arial" w:hAnsi="Arial" w:cs="Arial"/>
          <w:color w:val="008000"/>
          <w:sz w:val="46"/>
          <w:szCs w:val="46"/>
        </w:rPr>
        <w:t xml:space="preserve"> </w:t>
      </w:r>
      <w:r w:rsidRPr="00506B2A">
        <w:rPr>
          <w:rFonts w:ascii="Arial" w:hAnsi="Arial" w:cs="Arial"/>
          <w:color w:val="008000"/>
          <w:sz w:val="46"/>
          <w:szCs w:val="46"/>
        </w:rPr>
        <w:t>Green Trust</w:t>
      </w:r>
    </w:p>
    <w:p w14:paraId="0C6BDE09" w14:textId="6FB72063" w:rsidR="00DF7D55" w:rsidRPr="007C4650" w:rsidRDefault="007C4650" w:rsidP="00DF7D55">
      <w:pPr>
        <w:pStyle w:val="Heading1"/>
        <w:ind w:left="-142"/>
        <w:rPr>
          <w:rFonts w:ascii="Arial" w:hAnsi="Arial" w:cs="Arial"/>
          <w:color w:val="008000"/>
          <w:sz w:val="18"/>
          <w:szCs w:val="18"/>
        </w:rPr>
      </w:pPr>
      <w:r>
        <w:rPr>
          <w:rFonts w:ascii="Arial" w:hAnsi="Arial" w:cs="Arial"/>
          <w:color w:val="008000"/>
          <w:sz w:val="16"/>
          <w:szCs w:val="16"/>
        </w:rPr>
        <w:t xml:space="preserve">         </w:t>
      </w:r>
      <w:r w:rsidR="00DF7D55" w:rsidRPr="007C4650">
        <w:rPr>
          <w:rFonts w:ascii="Arial" w:hAnsi="Arial" w:cs="Arial"/>
          <w:color w:val="008000"/>
          <w:sz w:val="18"/>
          <w:szCs w:val="18"/>
        </w:rPr>
        <w:t>Registered Charity 1075736</w:t>
      </w:r>
    </w:p>
    <w:p w14:paraId="54D32545" w14:textId="4349B875" w:rsidR="00DF7D55" w:rsidRDefault="00DF7D55" w:rsidP="00DF7D55">
      <w:pPr>
        <w:ind w:left="-142"/>
        <w:rPr>
          <w:rFonts w:ascii="Arial" w:hAnsi="Arial" w:cs="Arial"/>
          <w:noProof/>
          <w:color w:val="008000"/>
          <w:sz w:val="16"/>
          <w:szCs w:val="16"/>
        </w:rPr>
      </w:pPr>
    </w:p>
    <w:p w14:paraId="7E364C06" w14:textId="761353B3" w:rsidR="00DF7D55" w:rsidRDefault="00DF7D55" w:rsidP="00DF7D55">
      <w:pPr>
        <w:ind w:left="-142"/>
        <w:rPr>
          <w:rFonts w:ascii="Arial" w:hAnsi="Arial" w:cs="Arial"/>
          <w:noProof/>
          <w:color w:val="008000"/>
          <w:sz w:val="16"/>
          <w:szCs w:val="16"/>
        </w:rPr>
      </w:pPr>
    </w:p>
    <w:p w14:paraId="5E7EFA61" w14:textId="48583AEC" w:rsidR="00B96C3D" w:rsidRDefault="00B96C3D" w:rsidP="00DF7D55">
      <w:pPr>
        <w:ind w:left="-142"/>
        <w:rPr>
          <w:rFonts w:ascii="Arial" w:hAnsi="Arial" w:cs="Arial"/>
          <w:noProof/>
          <w:color w:val="008000"/>
          <w:sz w:val="16"/>
          <w:szCs w:val="16"/>
        </w:rPr>
      </w:pPr>
    </w:p>
    <w:p w14:paraId="7BD947D9" w14:textId="77777777" w:rsidR="00B96C3D" w:rsidRDefault="00B96C3D" w:rsidP="00DF7D55">
      <w:pPr>
        <w:ind w:left="-142"/>
        <w:rPr>
          <w:rFonts w:ascii="Arial" w:hAnsi="Arial" w:cs="Arial"/>
          <w:noProof/>
          <w:color w:val="008000"/>
          <w:sz w:val="16"/>
          <w:szCs w:val="16"/>
        </w:rPr>
      </w:pPr>
    </w:p>
    <w:p w14:paraId="207E282F" w14:textId="0EA363A3" w:rsidR="00C6340B" w:rsidRPr="001B38BB" w:rsidRDefault="0099229B">
      <w:pPr>
        <w:rPr>
          <w:sz w:val="28"/>
          <w:szCs w:val="28"/>
          <w:u w:val="single"/>
        </w:rPr>
      </w:pPr>
      <w:r w:rsidRPr="001B38BB">
        <w:rPr>
          <w:sz w:val="28"/>
          <w:szCs w:val="28"/>
          <w:u w:val="single"/>
        </w:rPr>
        <w:t>Safeguarding and Safety Policy</w:t>
      </w:r>
    </w:p>
    <w:p w14:paraId="60D4C156" w14:textId="77777777" w:rsidR="00C6340B" w:rsidRPr="00264744" w:rsidRDefault="00C6340B">
      <w:pPr>
        <w:rPr>
          <w:sz w:val="24"/>
          <w:szCs w:val="24"/>
        </w:rPr>
      </w:pPr>
    </w:p>
    <w:p w14:paraId="627835D4" w14:textId="34A8A033" w:rsidR="00C6340B" w:rsidRPr="0099229B" w:rsidRDefault="0099229B">
      <w:pPr>
        <w:rPr>
          <w:sz w:val="28"/>
          <w:szCs w:val="28"/>
        </w:rPr>
      </w:pPr>
      <w:r w:rsidRPr="0099229B">
        <w:rPr>
          <w:sz w:val="28"/>
          <w:szCs w:val="28"/>
        </w:rPr>
        <w:t>1.</w:t>
      </w:r>
      <w:r w:rsidR="00256926">
        <w:rPr>
          <w:sz w:val="28"/>
          <w:szCs w:val="28"/>
        </w:rPr>
        <w:t>0</w:t>
      </w:r>
      <w:r w:rsidRPr="0099229B">
        <w:rPr>
          <w:sz w:val="28"/>
          <w:szCs w:val="28"/>
        </w:rPr>
        <w:t xml:space="preserve"> Purpose:</w:t>
      </w:r>
    </w:p>
    <w:p w14:paraId="0692E818" w14:textId="4CDEA102" w:rsidR="0099229B" w:rsidRPr="007C4650" w:rsidRDefault="0099229B">
      <w:pPr>
        <w:rPr>
          <w:sz w:val="16"/>
          <w:szCs w:val="16"/>
        </w:rPr>
      </w:pPr>
    </w:p>
    <w:p w14:paraId="750F2B29" w14:textId="340465C7" w:rsidR="007C4650" w:rsidRPr="0099229B" w:rsidRDefault="00256926" w:rsidP="00256926">
      <w:pPr>
        <w:ind w:left="426" w:hanging="426"/>
        <w:rPr>
          <w:sz w:val="24"/>
          <w:szCs w:val="24"/>
        </w:rPr>
      </w:pPr>
      <w:r>
        <w:rPr>
          <w:sz w:val="24"/>
          <w:szCs w:val="24"/>
        </w:rPr>
        <w:t xml:space="preserve">1.1  </w:t>
      </w:r>
      <w:r w:rsidR="0099229B" w:rsidRPr="0099229B">
        <w:rPr>
          <w:sz w:val="24"/>
          <w:szCs w:val="24"/>
        </w:rPr>
        <w:t xml:space="preserve">The Trustees of the Inkberrow Millennium Green Trust </w:t>
      </w:r>
      <w:r w:rsidR="00802CD0">
        <w:rPr>
          <w:sz w:val="24"/>
          <w:szCs w:val="24"/>
        </w:rPr>
        <w:t xml:space="preserve">(IMGT) </w:t>
      </w:r>
      <w:r w:rsidR="0066208A">
        <w:rPr>
          <w:sz w:val="24"/>
          <w:szCs w:val="24"/>
        </w:rPr>
        <w:t xml:space="preserve">manage the Millennium Green (‘the Green’), </w:t>
      </w:r>
      <w:r w:rsidR="00403B82">
        <w:rPr>
          <w:sz w:val="24"/>
          <w:szCs w:val="24"/>
        </w:rPr>
        <w:t xml:space="preserve">have a duty of care and </w:t>
      </w:r>
      <w:r w:rsidR="0099229B" w:rsidRPr="0099229B">
        <w:rPr>
          <w:sz w:val="24"/>
          <w:szCs w:val="24"/>
        </w:rPr>
        <w:t>are committed to keeping the</w:t>
      </w:r>
      <w:r>
        <w:rPr>
          <w:sz w:val="24"/>
          <w:szCs w:val="24"/>
        </w:rPr>
        <w:t xml:space="preserve"> </w:t>
      </w:r>
      <w:r w:rsidR="0099229B" w:rsidRPr="0099229B">
        <w:rPr>
          <w:sz w:val="24"/>
          <w:szCs w:val="24"/>
        </w:rPr>
        <w:t>Green safe for all users.</w:t>
      </w:r>
      <w:r w:rsidR="007C4650">
        <w:rPr>
          <w:sz w:val="24"/>
          <w:szCs w:val="24"/>
        </w:rPr>
        <w:t xml:space="preserve"> This policy sets out the actions required to ensure the safety </w:t>
      </w:r>
      <w:r w:rsidR="00BA7D87">
        <w:rPr>
          <w:sz w:val="24"/>
          <w:szCs w:val="24"/>
        </w:rPr>
        <w:t xml:space="preserve">and safeguarding </w:t>
      </w:r>
      <w:r w:rsidR="007C4650">
        <w:rPr>
          <w:sz w:val="24"/>
          <w:szCs w:val="24"/>
        </w:rPr>
        <w:t xml:space="preserve">of users. </w:t>
      </w:r>
    </w:p>
    <w:p w14:paraId="35B296B6" w14:textId="59F9A87F" w:rsidR="00C6340B" w:rsidRPr="00875641" w:rsidRDefault="00C6340B">
      <w:pPr>
        <w:rPr>
          <w:sz w:val="16"/>
          <w:szCs w:val="16"/>
        </w:rPr>
      </w:pPr>
    </w:p>
    <w:p w14:paraId="59C1E747" w14:textId="4974FD52" w:rsidR="007C4650" w:rsidRPr="00256926" w:rsidRDefault="007C4650">
      <w:pPr>
        <w:rPr>
          <w:sz w:val="28"/>
          <w:szCs w:val="28"/>
        </w:rPr>
      </w:pPr>
      <w:r w:rsidRPr="00256926">
        <w:rPr>
          <w:sz w:val="28"/>
          <w:szCs w:val="28"/>
        </w:rPr>
        <w:t>2.</w:t>
      </w:r>
      <w:r w:rsidR="00256926">
        <w:rPr>
          <w:sz w:val="28"/>
          <w:szCs w:val="28"/>
        </w:rPr>
        <w:t>0</w:t>
      </w:r>
      <w:r w:rsidRPr="00256926">
        <w:rPr>
          <w:sz w:val="28"/>
          <w:szCs w:val="28"/>
        </w:rPr>
        <w:t xml:space="preserve"> </w:t>
      </w:r>
      <w:r w:rsidR="00256926" w:rsidRPr="00256926">
        <w:rPr>
          <w:sz w:val="28"/>
          <w:szCs w:val="28"/>
        </w:rPr>
        <w:t xml:space="preserve">General </w:t>
      </w:r>
      <w:r w:rsidR="00256926">
        <w:rPr>
          <w:sz w:val="28"/>
          <w:szCs w:val="28"/>
        </w:rPr>
        <w:t>s</w:t>
      </w:r>
      <w:r w:rsidR="00256926" w:rsidRPr="00256926">
        <w:rPr>
          <w:sz w:val="28"/>
          <w:szCs w:val="28"/>
        </w:rPr>
        <w:t xml:space="preserve">ite </w:t>
      </w:r>
      <w:r w:rsidR="007F2C3D">
        <w:rPr>
          <w:sz w:val="28"/>
          <w:szCs w:val="28"/>
        </w:rPr>
        <w:t>s</w:t>
      </w:r>
      <w:r w:rsidR="00256926" w:rsidRPr="00256926">
        <w:rPr>
          <w:sz w:val="28"/>
          <w:szCs w:val="28"/>
        </w:rPr>
        <w:t>afety</w:t>
      </w:r>
      <w:r w:rsidR="007F2C3D">
        <w:rPr>
          <w:sz w:val="28"/>
          <w:szCs w:val="28"/>
        </w:rPr>
        <w:t xml:space="preserve"> and safeguarding</w:t>
      </w:r>
      <w:r w:rsidR="00256926" w:rsidRPr="00256926">
        <w:rPr>
          <w:sz w:val="28"/>
          <w:szCs w:val="28"/>
        </w:rPr>
        <w:t>:</w:t>
      </w:r>
    </w:p>
    <w:p w14:paraId="3625CEF3" w14:textId="77777777" w:rsidR="00256926" w:rsidRPr="00256926" w:rsidRDefault="00256926">
      <w:pPr>
        <w:rPr>
          <w:sz w:val="16"/>
          <w:szCs w:val="16"/>
        </w:rPr>
      </w:pPr>
    </w:p>
    <w:p w14:paraId="3A6F8E2D" w14:textId="5EF1E03F" w:rsidR="0071233B" w:rsidRPr="00BB5619" w:rsidRDefault="00256926" w:rsidP="00747694">
      <w:pPr>
        <w:suppressAutoHyphens/>
        <w:ind w:left="426" w:hanging="426"/>
        <w:rPr>
          <w:sz w:val="24"/>
          <w:szCs w:val="24"/>
        </w:rPr>
      </w:pPr>
      <w:r>
        <w:rPr>
          <w:sz w:val="24"/>
          <w:szCs w:val="24"/>
        </w:rPr>
        <w:t xml:space="preserve">2.1  </w:t>
      </w:r>
      <w:r w:rsidR="0099229B" w:rsidRPr="0099229B">
        <w:rPr>
          <w:sz w:val="24"/>
          <w:szCs w:val="24"/>
        </w:rPr>
        <w:t xml:space="preserve">Trustees </w:t>
      </w:r>
      <w:r w:rsidR="005C43B1">
        <w:rPr>
          <w:sz w:val="24"/>
          <w:szCs w:val="24"/>
        </w:rPr>
        <w:t>hold</w:t>
      </w:r>
      <w:r w:rsidR="0099229B" w:rsidRPr="0099229B">
        <w:rPr>
          <w:sz w:val="24"/>
          <w:szCs w:val="24"/>
        </w:rPr>
        <w:t xml:space="preserve"> regular </w:t>
      </w:r>
      <w:r>
        <w:rPr>
          <w:sz w:val="24"/>
          <w:szCs w:val="24"/>
        </w:rPr>
        <w:t xml:space="preserve">volunteer </w:t>
      </w:r>
      <w:r w:rsidR="0099229B" w:rsidRPr="0099229B">
        <w:rPr>
          <w:sz w:val="24"/>
          <w:szCs w:val="24"/>
        </w:rPr>
        <w:t xml:space="preserve">work parties on the second and fourth Sundays of every month.  At these work parties the volunteers </w:t>
      </w:r>
      <w:r w:rsidR="005C43B1">
        <w:rPr>
          <w:sz w:val="24"/>
          <w:szCs w:val="24"/>
        </w:rPr>
        <w:t>do</w:t>
      </w:r>
      <w:r w:rsidR="0099229B" w:rsidRPr="0099229B">
        <w:rPr>
          <w:sz w:val="24"/>
          <w:szCs w:val="24"/>
        </w:rPr>
        <w:t xml:space="preserve"> specific tasks to ensure the Green is well maintained. A work rota is published each season by the Work Party Coordinator. </w:t>
      </w:r>
      <w:r w:rsidR="00264744">
        <w:rPr>
          <w:sz w:val="24"/>
          <w:szCs w:val="24"/>
        </w:rPr>
        <w:t>To safeguard volunteers, t</w:t>
      </w:r>
      <w:r w:rsidR="0071233B">
        <w:rPr>
          <w:sz w:val="24"/>
          <w:szCs w:val="24"/>
        </w:rPr>
        <w:t xml:space="preserve">he work parties </w:t>
      </w:r>
      <w:r w:rsidR="00264744">
        <w:rPr>
          <w:sz w:val="24"/>
          <w:szCs w:val="24"/>
        </w:rPr>
        <w:t>have</w:t>
      </w:r>
      <w:r w:rsidR="0071233B">
        <w:rPr>
          <w:sz w:val="24"/>
          <w:szCs w:val="24"/>
        </w:rPr>
        <w:t xml:space="preserve"> a First Aid Pack</w:t>
      </w:r>
      <w:r w:rsidR="00747694" w:rsidRPr="00747694">
        <w:rPr>
          <w:sz w:val="24"/>
          <w:szCs w:val="24"/>
        </w:rPr>
        <w:t xml:space="preserve"> and mobile phone</w:t>
      </w:r>
      <w:r w:rsidR="00747694">
        <w:rPr>
          <w:sz w:val="24"/>
          <w:szCs w:val="24"/>
        </w:rPr>
        <w:t xml:space="preserve"> in case of emergency. </w:t>
      </w:r>
      <w:r w:rsidR="00747694" w:rsidRPr="00747694">
        <w:rPr>
          <w:sz w:val="24"/>
          <w:szCs w:val="24"/>
        </w:rPr>
        <w:t>Care is taken to see that volunteers use hand tools safely and wear protective equipment</w:t>
      </w:r>
      <w:r w:rsidR="00747694">
        <w:rPr>
          <w:sz w:val="24"/>
          <w:szCs w:val="24"/>
        </w:rPr>
        <w:t xml:space="preserve">, e.g., </w:t>
      </w:r>
      <w:r w:rsidR="00747694" w:rsidRPr="00747694">
        <w:rPr>
          <w:sz w:val="24"/>
          <w:szCs w:val="24"/>
        </w:rPr>
        <w:t xml:space="preserve">thick gloves and eye protection when </w:t>
      </w:r>
      <w:r w:rsidR="00747694" w:rsidRPr="00BB5619">
        <w:rPr>
          <w:sz w:val="24"/>
          <w:szCs w:val="24"/>
        </w:rPr>
        <w:t>required.</w:t>
      </w:r>
      <w:r w:rsidR="00054AA9" w:rsidRPr="00BB5619">
        <w:rPr>
          <w:sz w:val="24"/>
          <w:szCs w:val="24"/>
        </w:rPr>
        <w:t xml:space="preserve"> To ensure up-to-date material, the First Aid Pack was fully renewed in Jan 2023 and the previous one disposed of.</w:t>
      </w:r>
    </w:p>
    <w:p w14:paraId="0803C690" w14:textId="77777777" w:rsidR="0071233B" w:rsidRPr="00054AA9" w:rsidRDefault="0071233B" w:rsidP="00256926">
      <w:pPr>
        <w:ind w:left="426" w:hanging="426"/>
        <w:rPr>
          <w:color w:val="0070C0"/>
          <w:sz w:val="16"/>
          <w:szCs w:val="16"/>
        </w:rPr>
      </w:pPr>
    </w:p>
    <w:p w14:paraId="59E44B35" w14:textId="38071165" w:rsidR="00C6340B" w:rsidRDefault="0071233B" w:rsidP="00256926">
      <w:pPr>
        <w:ind w:left="426" w:hanging="426"/>
        <w:rPr>
          <w:sz w:val="24"/>
          <w:szCs w:val="24"/>
        </w:rPr>
      </w:pPr>
      <w:r>
        <w:rPr>
          <w:sz w:val="24"/>
          <w:szCs w:val="24"/>
        </w:rPr>
        <w:t xml:space="preserve">2.2  </w:t>
      </w:r>
      <w:r w:rsidR="005C43B1">
        <w:rPr>
          <w:sz w:val="24"/>
          <w:szCs w:val="24"/>
        </w:rPr>
        <w:t>One or more Trustees or volunteer Advisers is usually on site several times a week: they note issues with</w:t>
      </w:r>
      <w:r w:rsidR="0099229B" w:rsidRPr="0099229B">
        <w:rPr>
          <w:sz w:val="24"/>
          <w:szCs w:val="24"/>
        </w:rPr>
        <w:t xml:space="preserve"> equipment and</w:t>
      </w:r>
      <w:r w:rsidR="005C43B1">
        <w:rPr>
          <w:sz w:val="24"/>
          <w:szCs w:val="24"/>
        </w:rPr>
        <w:t xml:space="preserve"> </w:t>
      </w:r>
      <w:r w:rsidR="0099229B" w:rsidRPr="0099229B">
        <w:rPr>
          <w:sz w:val="24"/>
          <w:szCs w:val="24"/>
        </w:rPr>
        <w:t>facilities</w:t>
      </w:r>
      <w:r w:rsidR="00256926">
        <w:rPr>
          <w:sz w:val="24"/>
          <w:szCs w:val="24"/>
        </w:rPr>
        <w:t xml:space="preserve"> </w:t>
      </w:r>
      <w:r w:rsidR="0099229B" w:rsidRPr="0099229B">
        <w:rPr>
          <w:sz w:val="24"/>
          <w:szCs w:val="24"/>
        </w:rPr>
        <w:t xml:space="preserve">and </w:t>
      </w:r>
      <w:r w:rsidR="005C43B1">
        <w:rPr>
          <w:sz w:val="24"/>
          <w:szCs w:val="24"/>
        </w:rPr>
        <w:t xml:space="preserve">where </w:t>
      </w:r>
      <w:r w:rsidR="0099229B" w:rsidRPr="0099229B">
        <w:rPr>
          <w:sz w:val="24"/>
          <w:szCs w:val="24"/>
        </w:rPr>
        <w:t>repairs</w:t>
      </w:r>
      <w:r w:rsidR="005C43B1">
        <w:rPr>
          <w:sz w:val="24"/>
          <w:szCs w:val="24"/>
        </w:rPr>
        <w:t xml:space="preserve"> are deemed necessary, these are </w:t>
      </w:r>
      <w:r w:rsidR="0099229B" w:rsidRPr="0099229B">
        <w:rPr>
          <w:sz w:val="24"/>
          <w:szCs w:val="24"/>
        </w:rPr>
        <w:t xml:space="preserve">commissioned </w:t>
      </w:r>
      <w:r w:rsidR="00147133">
        <w:rPr>
          <w:sz w:val="24"/>
          <w:szCs w:val="24"/>
        </w:rPr>
        <w:t xml:space="preserve">using professional contractors or volunteers </w:t>
      </w:r>
      <w:r w:rsidR="0099229B" w:rsidRPr="0099229B">
        <w:rPr>
          <w:sz w:val="24"/>
          <w:szCs w:val="24"/>
        </w:rPr>
        <w:t xml:space="preserve">as appropriate. </w:t>
      </w:r>
    </w:p>
    <w:p w14:paraId="4601D14B" w14:textId="4EC71325" w:rsidR="007B04DB" w:rsidRPr="007B04DB" w:rsidRDefault="007B04DB" w:rsidP="007B04DB">
      <w:pPr>
        <w:rPr>
          <w:sz w:val="16"/>
          <w:szCs w:val="16"/>
        </w:rPr>
      </w:pPr>
    </w:p>
    <w:p w14:paraId="237002BE" w14:textId="7187212C" w:rsidR="00747694" w:rsidRPr="00747694" w:rsidRDefault="007B04DB" w:rsidP="00747694">
      <w:pPr>
        <w:ind w:left="426" w:hanging="426"/>
        <w:rPr>
          <w:sz w:val="24"/>
          <w:szCs w:val="24"/>
        </w:rPr>
      </w:pPr>
      <w:r>
        <w:rPr>
          <w:sz w:val="24"/>
          <w:szCs w:val="24"/>
        </w:rPr>
        <w:t>2.</w:t>
      </w:r>
      <w:r w:rsidR="0071233B">
        <w:rPr>
          <w:sz w:val="24"/>
          <w:szCs w:val="24"/>
        </w:rPr>
        <w:t>3</w:t>
      </w:r>
      <w:r>
        <w:rPr>
          <w:sz w:val="24"/>
          <w:szCs w:val="24"/>
        </w:rPr>
        <w:t xml:space="preserve">  Professionals such as tree surgeons or grass maintenance contractors are required to have their own insurance</w:t>
      </w:r>
      <w:r w:rsidR="00747694">
        <w:rPr>
          <w:sz w:val="24"/>
          <w:szCs w:val="24"/>
        </w:rPr>
        <w:t xml:space="preserve">, to have </w:t>
      </w:r>
      <w:r w:rsidR="00747694" w:rsidRPr="00747694">
        <w:rPr>
          <w:sz w:val="24"/>
          <w:szCs w:val="24"/>
        </w:rPr>
        <w:t>appropriate protective equipment and to comply with health and safety law.</w:t>
      </w:r>
    </w:p>
    <w:p w14:paraId="696B2C65" w14:textId="77777777" w:rsidR="004A255A" w:rsidRPr="004A255A" w:rsidRDefault="004A255A" w:rsidP="00256926">
      <w:pPr>
        <w:ind w:left="426" w:hanging="426"/>
        <w:rPr>
          <w:sz w:val="16"/>
          <w:szCs w:val="16"/>
        </w:rPr>
      </w:pPr>
    </w:p>
    <w:p w14:paraId="240CC961" w14:textId="0E7D0DF3" w:rsidR="00747694" w:rsidRPr="00747694" w:rsidRDefault="004A255A" w:rsidP="00747694">
      <w:pPr>
        <w:ind w:left="426" w:hanging="426"/>
        <w:rPr>
          <w:sz w:val="16"/>
          <w:szCs w:val="16"/>
        </w:rPr>
      </w:pPr>
      <w:r>
        <w:rPr>
          <w:sz w:val="24"/>
          <w:szCs w:val="24"/>
        </w:rPr>
        <w:t>2.</w:t>
      </w:r>
      <w:r w:rsidR="0071233B">
        <w:rPr>
          <w:sz w:val="24"/>
          <w:szCs w:val="24"/>
        </w:rPr>
        <w:t>4</w:t>
      </w:r>
      <w:r w:rsidR="007B04DB">
        <w:rPr>
          <w:sz w:val="24"/>
          <w:szCs w:val="24"/>
        </w:rPr>
        <w:t xml:space="preserve"> </w:t>
      </w:r>
      <w:r w:rsidR="00403B82">
        <w:rPr>
          <w:sz w:val="24"/>
          <w:szCs w:val="24"/>
        </w:rPr>
        <w:t xml:space="preserve"> Where repairs </w:t>
      </w:r>
      <w:r w:rsidR="00403B82" w:rsidRPr="00747694">
        <w:rPr>
          <w:sz w:val="24"/>
          <w:szCs w:val="24"/>
        </w:rPr>
        <w:t>are required</w:t>
      </w:r>
      <w:r w:rsidR="00054AA9">
        <w:rPr>
          <w:sz w:val="24"/>
          <w:szCs w:val="24"/>
        </w:rPr>
        <w:t>,</w:t>
      </w:r>
      <w:r w:rsidR="00747694" w:rsidRPr="00747694">
        <w:rPr>
          <w:sz w:val="24"/>
          <w:szCs w:val="24"/>
        </w:rPr>
        <w:t xml:space="preserve"> or land management which could pose a danger is being carried out</w:t>
      </w:r>
      <w:r w:rsidR="00403B82" w:rsidRPr="00747694">
        <w:rPr>
          <w:sz w:val="24"/>
          <w:szCs w:val="24"/>
        </w:rPr>
        <w:t xml:space="preserve">, appropriate </w:t>
      </w:r>
      <w:r w:rsidR="0071233B" w:rsidRPr="00747694">
        <w:rPr>
          <w:sz w:val="24"/>
          <w:szCs w:val="24"/>
        </w:rPr>
        <w:t xml:space="preserve">barrier </w:t>
      </w:r>
      <w:r w:rsidR="00403B82" w:rsidRPr="00747694">
        <w:rPr>
          <w:sz w:val="24"/>
          <w:szCs w:val="24"/>
        </w:rPr>
        <w:t>measures are</w:t>
      </w:r>
      <w:r w:rsidR="00403B82">
        <w:rPr>
          <w:sz w:val="24"/>
          <w:szCs w:val="24"/>
        </w:rPr>
        <w:t xml:space="preserve"> </w:t>
      </w:r>
      <w:r w:rsidR="00747694" w:rsidRPr="00747694">
        <w:rPr>
          <w:sz w:val="24"/>
          <w:szCs w:val="24"/>
        </w:rPr>
        <w:t>taken, and notices are p</w:t>
      </w:r>
      <w:r w:rsidR="00747694">
        <w:rPr>
          <w:sz w:val="24"/>
          <w:szCs w:val="24"/>
        </w:rPr>
        <w:t>osted</w:t>
      </w:r>
      <w:r w:rsidR="00747694" w:rsidRPr="00747694">
        <w:rPr>
          <w:sz w:val="24"/>
          <w:szCs w:val="24"/>
        </w:rPr>
        <w:t xml:space="preserve"> to explain what is going on so that members of the public are safeguarded and do not interfere with</w:t>
      </w:r>
      <w:r w:rsidR="00747694" w:rsidRPr="00747694">
        <w:rPr>
          <w:i/>
          <w:iCs/>
          <w:sz w:val="24"/>
          <w:szCs w:val="24"/>
        </w:rPr>
        <w:t xml:space="preserve"> </w:t>
      </w:r>
      <w:r w:rsidR="00747694" w:rsidRPr="00747694">
        <w:rPr>
          <w:sz w:val="24"/>
          <w:szCs w:val="24"/>
        </w:rPr>
        <w:t>the activity</w:t>
      </w:r>
      <w:r w:rsidR="00054AA9">
        <w:rPr>
          <w:sz w:val="24"/>
          <w:szCs w:val="24"/>
        </w:rPr>
        <w:t>.</w:t>
      </w:r>
    </w:p>
    <w:p w14:paraId="1FEA6387" w14:textId="77777777" w:rsidR="00C6340B" w:rsidRPr="00256926" w:rsidRDefault="00C6340B">
      <w:pPr>
        <w:rPr>
          <w:sz w:val="16"/>
          <w:szCs w:val="16"/>
        </w:rPr>
      </w:pPr>
    </w:p>
    <w:p w14:paraId="50C92E24" w14:textId="00A5324C" w:rsidR="00C6340B" w:rsidRPr="00147133" w:rsidRDefault="00256926" w:rsidP="00256926">
      <w:pPr>
        <w:ind w:left="426" w:hanging="426"/>
        <w:rPr>
          <w:sz w:val="24"/>
          <w:szCs w:val="24"/>
        </w:rPr>
      </w:pPr>
      <w:r w:rsidRPr="00256926">
        <w:rPr>
          <w:sz w:val="24"/>
          <w:szCs w:val="24"/>
        </w:rPr>
        <w:t>2.</w:t>
      </w:r>
      <w:r w:rsidR="0071233B">
        <w:rPr>
          <w:sz w:val="24"/>
          <w:szCs w:val="24"/>
        </w:rPr>
        <w:t>5</w:t>
      </w:r>
      <w:r w:rsidRPr="00256926">
        <w:rPr>
          <w:sz w:val="24"/>
          <w:szCs w:val="24"/>
        </w:rPr>
        <w:t xml:space="preserve">  At least one Ordinary Meeting of the </w:t>
      </w:r>
      <w:r w:rsidR="00802CD0">
        <w:rPr>
          <w:sz w:val="24"/>
          <w:szCs w:val="24"/>
        </w:rPr>
        <w:t xml:space="preserve">IMGT </w:t>
      </w:r>
      <w:r w:rsidRPr="00256926">
        <w:rPr>
          <w:sz w:val="24"/>
          <w:szCs w:val="24"/>
        </w:rPr>
        <w:t>Trustees is held each year on the Gre</w:t>
      </w:r>
      <w:r>
        <w:rPr>
          <w:sz w:val="24"/>
          <w:szCs w:val="24"/>
        </w:rPr>
        <w:t>e</w:t>
      </w:r>
      <w:r w:rsidRPr="00256926">
        <w:rPr>
          <w:sz w:val="24"/>
          <w:szCs w:val="24"/>
        </w:rPr>
        <w:t xml:space="preserve">n, </w:t>
      </w:r>
      <w:r w:rsidR="00147133">
        <w:rPr>
          <w:sz w:val="24"/>
          <w:szCs w:val="24"/>
        </w:rPr>
        <w:t xml:space="preserve">involving a walk-round of the full 8-acre site, </w:t>
      </w:r>
      <w:r w:rsidRPr="00256926">
        <w:rPr>
          <w:sz w:val="24"/>
          <w:szCs w:val="24"/>
        </w:rPr>
        <w:t>so that all Trustees,</w:t>
      </w:r>
      <w:r w:rsidRPr="00147133">
        <w:rPr>
          <w:sz w:val="24"/>
          <w:szCs w:val="24"/>
        </w:rPr>
        <w:t xml:space="preserve"> whether involved with work parties or not, can obtain a first-hand view of site requirements. </w:t>
      </w:r>
    </w:p>
    <w:p w14:paraId="57F5E800" w14:textId="0FD23792" w:rsidR="00147133" w:rsidRPr="00147133" w:rsidRDefault="00147133">
      <w:pPr>
        <w:rPr>
          <w:sz w:val="16"/>
          <w:szCs w:val="16"/>
        </w:rPr>
      </w:pPr>
    </w:p>
    <w:p w14:paraId="0EAAA147" w14:textId="25AB3633" w:rsidR="00147133" w:rsidRPr="00147133" w:rsidRDefault="00147133" w:rsidP="00147133">
      <w:pPr>
        <w:ind w:left="426" w:hanging="426"/>
        <w:rPr>
          <w:sz w:val="24"/>
          <w:szCs w:val="24"/>
        </w:rPr>
      </w:pPr>
      <w:r w:rsidRPr="00147133">
        <w:rPr>
          <w:sz w:val="24"/>
          <w:szCs w:val="24"/>
        </w:rPr>
        <w:t>2.</w:t>
      </w:r>
      <w:r w:rsidR="0071233B">
        <w:rPr>
          <w:sz w:val="24"/>
          <w:szCs w:val="24"/>
        </w:rPr>
        <w:t>6</w:t>
      </w:r>
      <w:r>
        <w:t xml:space="preserve">  </w:t>
      </w:r>
      <w:r w:rsidRPr="00147133">
        <w:rPr>
          <w:sz w:val="24"/>
          <w:szCs w:val="24"/>
        </w:rPr>
        <w:t xml:space="preserve">All health &amp; safety incidents are reported at the first available Trustees’ meeting and action taken. Where emergency action is required, this is organised via e-mails / phone calls among Trustees to get an immediate consensus. </w:t>
      </w:r>
    </w:p>
    <w:p w14:paraId="36D8222B" w14:textId="77777777" w:rsidR="00147133" w:rsidRPr="007B04DB" w:rsidRDefault="00147133">
      <w:pPr>
        <w:rPr>
          <w:sz w:val="16"/>
          <w:szCs w:val="16"/>
        </w:rPr>
      </w:pPr>
    </w:p>
    <w:p w14:paraId="4BCD8006" w14:textId="41266770" w:rsidR="00147133" w:rsidRDefault="007B04DB" w:rsidP="00403B82">
      <w:pPr>
        <w:ind w:left="426" w:hanging="426"/>
        <w:rPr>
          <w:sz w:val="24"/>
          <w:szCs w:val="24"/>
        </w:rPr>
      </w:pPr>
      <w:r w:rsidRPr="0066278D">
        <w:rPr>
          <w:sz w:val="24"/>
          <w:szCs w:val="24"/>
        </w:rPr>
        <w:t>2.</w:t>
      </w:r>
      <w:r w:rsidR="0071233B" w:rsidRPr="0066278D">
        <w:rPr>
          <w:sz w:val="24"/>
          <w:szCs w:val="24"/>
        </w:rPr>
        <w:t>7</w:t>
      </w:r>
      <w:r w:rsidRPr="0066278D">
        <w:rPr>
          <w:sz w:val="24"/>
          <w:szCs w:val="24"/>
        </w:rPr>
        <w:t xml:space="preserve">  </w:t>
      </w:r>
      <w:r w:rsidR="0066278D" w:rsidRPr="0066278D">
        <w:rPr>
          <w:sz w:val="24"/>
          <w:szCs w:val="24"/>
        </w:rPr>
        <w:t>A litter bin is provided at the entrance to the Green. Dog owners are asked to pick up dog poo</w:t>
      </w:r>
      <w:r w:rsidR="0066278D">
        <w:t xml:space="preserve"> and dispose of it.  </w:t>
      </w:r>
      <w:r w:rsidRPr="00403B82">
        <w:rPr>
          <w:sz w:val="24"/>
          <w:szCs w:val="24"/>
        </w:rPr>
        <w:t xml:space="preserve">When sheep are grazing in the second field, signs are posted requiring all dog walkers to keep their dogs </w:t>
      </w:r>
      <w:r w:rsidR="00755260">
        <w:rPr>
          <w:sz w:val="24"/>
          <w:szCs w:val="24"/>
        </w:rPr>
        <w:t>on a short lead</w:t>
      </w:r>
      <w:r w:rsidRPr="00403B82">
        <w:rPr>
          <w:sz w:val="24"/>
          <w:szCs w:val="24"/>
        </w:rPr>
        <w:t>.</w:t>
      </w:r>
      <w:r w:rsidR="00BA7D87">
        <w:rPr>
          <w:sz w:val="24"/>
          <w:szCs w:val="24"/>
        </w:rPr>
        <w:t xml:space="preserve"> Local social media and publications are also used.</w:t>
      </w:r>
      <w:r w:rsidR="00747694">
        <w:rPr>
          <w:sz w:val="24"/>
          <w:szCs w:val="24"/>
        </w:rPr>
        <w:t xml:space="preserve"> The Trust reports serious incidents of sheep worrying to the Police. </w:t>
      </w:r>
    </w:p>
    <w:p w14:paraId="2CFEEC8A" w14:textId="77777777" w:rsidR="0066278D" w:rsidRPr="0066278D" w:rsidRDefault="0066278D" w:rsidP="00403B82">
      <w:pPr>
        <w:ind w:left="426" w:hanging="426"/>
        <w:rPr>
          <w:sz w:val="16"/>
          <w:szCs w:val="16"/>
        </w:rPr>
      </w:pPr>
    </w:p>
    <w:p w14:paraId="33C1C358" w14:textId="2746DE1D" w:rsidR="00E513E1" w:rsidRDefault="00E513E1" w:rsidP="00403B82">
      <w:pPr>
        <w:ind w:left="426" w:hanging="426"/>
        <w:rPr>
          <w:sz w:val="24"/>
          <w:szCs w:val="24"/>
        </w:rPr>
      </w:pPr>
      <w:r w:rsidRPr="00E513E1">
        <w:rPr>
          <w:sz w:val="24"/>
          <w:szCs w:val="24"/>
        </w:rPr>
        <w:t xml:space="preserve">2.8  Visual check of trees </w:t>
      </w:r>
      <w:r w:rsidR="00747694">
        <w:rPr>
          <w:sz w:val="24"/>
          <w:szCs w:val="24"/>
        </w:rPr>
        <w:t xml:space="preserve">and other possible hazards </w:t>
      </w:r>
      <w:r>
        <w:rPr>
          <w:sz w:val="24"/>
          <w:szCs w:val="24"/>
        </w:rPr>
        <w:t xml:space="preserve">are carried out </w:t>
      </w:r>
      <w:r w:rsidRPr="00E513E1">
        <w:rPr>
          <w:sz w:val="24"/>
          <w:szCs w:val="24"/>
        </w:rPr>
        <w:t xml:space="preserve">through </w:t>
      </w:r>
      <w:r>
        <w:rPr>
          <w:sz w:val="24"/>
          <w:szCs w:val="24"/>
        </w:rPr>
        <w:t xml:space="preserve">the work </w:t>
      </w:r>
      <w:r w:rsidRPr="00E513E1">
        <w:rPr>
          <w:sz w:val="24"/>
          <w:szCs w:val="24"/>
        </w:rPr>
        <w:t>party process to see if any</w:t>
      </w:r>
      <w:r w:rsidR="00747694">
        <w:rPr>
          <w:sz w:val="24"/>
          <w:szCs w:val="24"/>
        </w:rPr>
        <w:t xml:space="preserve">thing </w:t>
      </w:r>
      <w:r w:rsidRPr="00E513E1">
        <w:rPr>
          <w:sz w:val="24"/>
          <w:szCs w:val="24"/>
        </w:rPr>
        <w:t xml:space="preserve">could pose </w:t>
      </w:r>
      <w:r w:rsidR="00BA7D87">
        <w:rPr>
          <w:sz w:val="24"/>
          <w:szCs w:val="24"/>
        </w:rPr>
        <w:t xml:space="preserve">a </w:t>
      </w:r>
      <w:r w:rsidRPr="00E513E1">
        <w:rPr>
          <w:sz w:val="24"/>
          <w:szCs w:val="24"/>
        </w:rPr>
        <w:t xml:space="preserve">threat. </w:t>
      </w:r>
      <w:r w:rsidR="00747694">
        <w:rPr>
          <w:sz w:val="24"/>
          <w:szCs w:val="24"/>
        </w:rPr>
        <w:t>Acton is taken</w:t>
      </w:r>
      <w:r>
        <w:rPr>
          <w:sz w:val="24"/>
          <w:szCs w:val="24"/>
        </w:rPr>
        <w:t xml:space="preserve"> </w:t>
      </w:r>
      <w:r w:rsidRPr="00E513E1">
        <w:rPr>
          <w:sz w:val="24"/>
          <w:szCs w:val="24"/>
        </w:rPr>
        <w:t>where required</w:t>
      </w:r>
      <w:r>
        <w:rPr>
          <w:sz w:val="24"/>
          <w:szCs w:val="24"/>
        </w:rPr>
        <w:t xml:space="preserve">, or for major work, </w:t>
      </w:r>
      <w:r w:rsidR="00747694">
        <w:rPr>
          <w:sz w:val="24"/>
          <w:szCs w:val="24"/>
        </w:rPr>
        <w:t xml:space="preserve">appropriate contractors </w:t>
      </w:r>
      <w:r>
        <w:rPr>
          <w:sz w:val="24"/>
          <w:szCs w:val="24"/>
        </w:rPr>
        <w:t>engaged.</w:t>
      </w:r>
    </w:p>
    <w:p w14:paraId="72CD7C63" w14:textId="5029E9F6" w:rsidR="0066278D" w:rsidRPr="0066278D" w:rsidRDefault="0066278D" w:rsidP="00403B82">
      <w:pPr>
        <w:ind w:left="426" w:hanging="426"/>
        <w:rPr>
          <w:sz w:val="16"/>
          <w:szCs w:val="16"/>
        </w:rPr>
      </w:pPr>
    </w:p>
    <w:p w14:paraId="5A1A54E1" w14:textId="15A8E1B0" w:rsidR="00B96C3D" w:rsidRDefault="0066278D" w:rsidP="00B96C3D">
      <w:pPr>
        <w:ind w:left="426" w:hanging="426"/>
        <w:rPr>
          <w:sz w:val="24"/>
          <w:szCs w:val="24"/>
        </w:rPr>
      </w:pPr>
      <w:r>
        <w:rPr>
          <w:sz w:val="24"/>
          <w:szCs w:val="24"/>
        </w:rPr>
        <w:lastRenderedPageBreak/>
        <w:t xml:space="preserve">2.9  The site is open </w:t>
      </w:r>
      <w:r w:rsidR="006B36C3">
        <w:rPr>
          <w:sz w:val="24"/>
          <w:szCs w:val="24"/>
        </w:rPr>
        <w:t>at all times</w:t>
      </w:r>
      <w:r>
        <w:rPr>
          <w:sz w:val="24"/>
          <w:szCs w:val="24"/>
        </w:rPr>
        <w:t xml:space="preserve">. It is not supervised. </w:t>
      </w:r>
      <w:r w:rsidR="007F2C3D">
        <w:rPr>
          <w:sz w:val="24"/>
          <w:szCs w:val="24"/>
        </w:rPr>
        <w:t xml:space="preserve">Parents </w:t>
      </w:r>
      <w:r w:rsidR="006665ED">
        <w:rPr>
          <w:sz w:val="24"/>
          <w:szCs w:val="24"/>
        </w:rPr>
        <w:t xml:space="preserve">and carers </w:t>
      </w:r>
      <w:r w:rsidR="007F2C3D">
        <w:rPr>
          <w:sz w:val="24"/>
          <w:szCs w:val="24"/>
        </w:rPr>
        <w:t>must take normal responsibility for their child</w:t>
      </w:r>
      <w:r w:rsidR="006665ED">
        <w:rPr>
          <w:sz w:val="24"/>
          <w:szCs w:val="24"/>
        </w:rPr>
        <w:t xml:space="preserve"> /children</w:t>
      </w:r>
      <w:r w:rsidR="007F2C3D">
        <w:rPr>
          <w:sz w:val="24"/>
          <w:szCs w:val="24"/>
        </w:rPr>
        <w:t xml:space="preserve"> </w:t>
      </w:r>
      <w:r w:rsidR="006665ED">
        <w:rPr>
          <w:sz w:val="24"/>
          <w:szCs w:val="24"/>
        </w:rPr>
        <w:t xml:space="preserve">or vulnerable adult </w:t>
      </w:r>
      <w:r w:rsidR="007F2C3D">
        <w:rPr>
          <w:sz w:val="24"/>
          <w:szCs w:val="24"/>
        </w:rPr>
        <w:t xml:space="preserve">as they would if the child or </w:t>
      </w:r>
      <w:r w:rsidR="006665ED">
        <w:rPr>
          <w:sz w:val="24"/>
          <w:szCs w:val="24"/>
        </w:rPr>
        <w:t>vulnerable adult</w:t>
      </w:r>
      <w:r w:rsidR="007F2C3D">
        <w:rPr>
          <w:sz w:val="24"/>
          <w:szCs w:val="24"/>
        </w:rPr>
        <w:t xml:space="preserve"> were outside in any public place.</w:t>
      </w:r>
      <w:r w:rsidR="007F2C3D" w:rsidRPr="007F2C3D">
        <w:rPr>
          <w:sz w:val="24"/>
          <w:szCs w:val="24"/>
        </w:rPr>
        <w:t xml:space="preserve"> </w:t>
      </w:r>
      <w:r w:rsidR="00B96C3D">
        <w:rPr>
          <w:sz w:val="24"/>
          <w:szCs w:val="24"/>
        </w:rPr>
        <w:t xml:space="preserve">The Trust makes every effort to ensure that </w:t>
      </w:r>
      <w:r w:rsidR="006B36C3">
        <w:rPr>
          <w:sz w:val="24"/>
          <w:szCs w:val="24"/>
        </w:rPr>
        <w:t>disabled</w:t>
      </w:r>
      <w:r w:rsidR="00B96C3D">
        <w:rPr>
          <w:sz w:val="24"/>
          <w:szCs w:val="24"/>
        </w:rPr>
        <w:t xml:space="preserve"> adults are able to access the Green, including maintaining a ramp to enable wheelchair access to the boardwalk. </w:t>
      </w:r>
    </w:p>
    <w:p w14:paraId="7DDBF286" w14:textId="77777777" w:rsidR="007F2C3D" w:rsidRPr="00B96C3D" w:rsidRDefault="007F2C3D" w:rsidP="007F2C3D">
      <w:pPr>
        <w:ind w:left="426" w:hanging="426"/>
        <w:rPr>
          <w:sz w:val="16"/>
          <w:szCs w:val="16"/>
        </w:rPr>
      </w:pPr>
    </w:p>
    <w:p w14:paraId="3420482E" w14:textId="5BF2688A" w:rsidR="007F2C3D" w:rsidRPr="007F2C3D" w:rsidRDefault="007F2C3D" w:rsidP="007F2C3D">
      <w:pPr>
        <w:ind w:left="426" w:hanging="426"/>
        <w:rPr>
          <w:sz w:val="24"/>
          <w:szCs w:val="24"/>
        </w:rPr>
      </w:pPr>
      <w:r w:rsidRPr="007F2C3D">
        <w:t>2.10</w:t>
      </w:r>
      <w:r>
        <w:rPr>
          <w:sz w:val="24"/>
          <w:szCs w:val="24"/>
        </w:rPr>
        <w:t xml:space="preserve"> </w:t>
      </w:r>
      <w:r w:rsidRPr="007F2C3D">
        <w:rPr>
          <w:sz w:val="24"/>
          <w:szCs w:val="24"/>
        </w:rPr>
        <w:t>Public liability insurance and Trustee indemnity insurance is held and renewed each year. The Trustees consider that this provides adequate cover against any general injury or potential claim from visitors for harm or compensation.</w:t>
      </w:r>
    </w:p>
    <w:p w14:paraId="34885D83" w14:textId="77777777" w:rsidR="00E513E1" w:rsidRPr="00264744" w:rsidRDefault="00E513E1" w:rsidP="00403B82">
      <w:pPr>
        <w:ind w:left="426" w:hanging="426"/>
        <w:rPr>
          <w:sz w:val="24"/>
          <w:szCs w:val="24"/>
        </w:rPr>
      </w:pPr>
    </w:p>
    <w:p w14:paraId="715DEB4F" w14:textId="0584E6C9" w:rsidR="007B04DB" w:rsidRPr="007B04DB" w:rsidRDefault="007B04DB">
      <w:pPr>
        <w:rPr>
          <w:sz w:val="28"/>
          <w:szCs w:val="28"/>
        </w:rPr>
      </w:pPr>
      <w:r>
        <w:rPr>
          <w:sz w:val="28"/>
          <w:szCs w:val="28"/>
        </w:rPr>
        <w:t xml:space="preserve">3.0  </w:t>
      </w:r>
      <w:r w:rsidR="007F2C3D">
        <w:rPr>
          <w:sz w:val="28"/>
          <w:szCs w:val="28"/>
        </w:rPr>
        <w:t xml:space="preserve">Safeguarding of </w:t>
      </w:r>
      <w:r>
        <w:rPr>
          <w:sz w:val="28"/>
          <w:szCs w:val="28"/>
        </w:rPr>
        <w:t>School parties</w:t>
      </w:r>
      <w:r w:rsidR="00747694">
        <w:rPr>
          <w:sz w:val="28"/>
          <w:szCs w:val="28"/>
        </w:rPr>
        <w:t xml:space="preserve"> and other groups</w:t>
      </w:r>
    </w:p>
    <w:p w14:paraId="4FB481FE" w14:textId="77777777" w:rsidR="007B04DB" w:rsidRPr="007B04DB" w:rsidRDefault="007B04DB">
      <w:pPr>
        <w:rPr>
          <w:sz w:val="16"/>
          <w:szCs w:val="16"/>
        </w:rPr>
      </w:pPr>
    </w:p>
    <w:p w14:paraId="54FC0E30" w14:textId="653DD5A0" w:rsidR="0066208A" w:rsidRDefault="007B04DB" w:rsidP="0071233B">
      <w:pPr>
        <w:ind w:left="426" w:hanging="426"/>
        <w:rPr>
          <w:sz w:val="24"/>
          <w:szCs w:val="24"/>
        </w:rPr>
      </w:pPr>
      <w:r>
        <w:rPr>
          <w:sz w:val="24"/>
          <w:szCs w:val="24"/>
        </w:rPr>
        <w:t xml:space="preserve">3.1  The Green is open </w:t>
      </w:r>
      <w:r w:rsidRPr="00403B82">
        <w:rPr>
          <w:sz w:val="24"/>
          <w:szCs w:val="24"/>
        </w:rPr>
        <w:t xml:space="preserve">for School parties </w:t>
      </w:r>
      <w:r w:rsidR="009B663E">
        <w:rPr>
          <w:sz w:val="24"/>
          <w:szCs w:val="24"/>
        </w:rPr>
        <w:t xml:space="preserve">and other </w:t>
      </w:r>
      <w:r w:rsidR="009B663E" w:rsidRPr="000D26E5">
        <w:rPr>
          <w:sz w:val="24"/>
          <w:szCs w:val="24"/>
        </w:rPr>
        <w:t xml:space="preserve">groups </w:t>
      </w:r>
      <w:ins w:id="0" w:author="Tim Patrickson" w:date="2024-02-04T08:29:00Z">
        <w:r w:rsidR="00C06D29" w:rsidRPr="000D26E5">
          <w:rPr>
            <w:color w:val="00B0F0"/>
            <w:sz w:val="24"/>
            <w:szCs w:val="24"/>
          </w:rPr>
          <w:t xml:space="preserve">of adults </w:t>
        </w:r>
      </w:ins>
      <w:r w:rsidR="009B663E" w:rsidRPr="000D26E5">
        <w:rPr>
          <w:sz w:val="24"/>
          <w:szCs w:val="24"/>
        </w:rPr>
        <w:t xml:space="preserve">and </w:t>
      </w:r>
      <w:ins w:id="1" w:author="Tim Patrickson" w:date="2024-02-04T08:29:00Z">
        <w:r w:rsidR="00C06D29" w:rsidRPr="000D26E5">
          <w:rPr>
            <w:color w:val="00B0F0"/>
            <w:sz w:val="24"/>
            <w:szCs w:val="24"/>
          </w:rPr>
          <w:t xml:space="preserve">/ or </w:t>
        </w:r>
      </w:ins>
      <w:r w:rsidR="009B663E">
        <w:rPr>
          <w:sz w:val="24"/>
          <w:szCs w:val="24"/>
        </w:rPr>
        <w:t xml:space="preserve">young people </w:t>
      </w:r>
      <w:r w:rsidRPr="00403B82">
        <w:rPr>
          <w:sz w:val="24"/>
          <w:szCs w:val="24"/>
        </w:rPr>
        <w:t>to take part in outdoor education. S</w:t>
      </w:r>
      <w:r w:rsidR="000466DB" w:rsidRPr="00403B82">
        <w:rPr>
          <w:sz w:val="24"/>
          <w:szCs w:val="24"/>
        </w:rPr>
        <w:t>afeguarding is important for anyone who comes into contact with children and their teachers or families</w:t>
      </w:r>
      <w:r w:rsidRPr="00403B82">
        <w:rPr>
          <w:sz w:val="24"/>
          <w:szCs w:val="24"/>
        </w:rPr>
        <w:t xml:space="preserve">. </w:t>
      </w:r>
    </w:p>
    <w:p w14:paraId="2ECE007D" w14:textId="77777777" w:rsidR="0066208A" w:rsidRDefault="0066208A" w:rsidP="0071233B">
      <w:pPr>
        <w:ind w:left="426" w:hanging="426"/>
        <w:rPr>
          <w:sz w:val="24"/>
          <w:szCs w:val="24"/>
        </w:rPr>
      </w:pPr>
    </w:p>
    <w:p w14:paraId="5C8B5615" w14:textId="0210C783" w:rsidR="00403B82" w:rsidRDefault="0066208A" w:rsidP="0071233B">
      <w:pPr>
        <w:ind w:left="426" w:hanging="426"/>
        <w:rPr>
          <w:sz w:val="24"/>
          <w:szCs w:val="24"/>
        </w:rPr>
      </w:pPr>
      <w:r>
        <w:rPr>
          <w:sz w:val="24"/>
          <w:szCs w:val="24"/>
        </w:rPr>
        <w:t>3.2</w:t>
      </w:r>
      <w:r>
        <w:rPr>
          <w:sz w:val="24"/>
          <w:szCs w:val="24"/>
        </w:rPr>
        <w:tab/>
      </w:r>
      <w:r w:rsidR="007B04DB" w:rsidRPr="00403B82">
        <w:rPr>
          <w:sz w:val="24"/>
          <w:szCs w:val="24"/>
        </w:rPr>
        <w:t xml:space="preserve">Where a party of children is using the Green for educational purposes, the Trustees require the School Teachers or </w:t>
      </w:r>
      <w:r w:rsidR="009B663E">
        <w:rPr>
          <w:sz w:val="24"/>
          <w:szCs w:val="24"/>
        </w:rPr>
        <w:t>group leader</w:t>
      </w:r>
      <w:r w:rsidR="007B04DB" w:rsidRPr="00403B82">
        <w:rPr>
          <w:sz w:val="24"/>
          <w:szCs w:val="24"/>
        </w:rPr>
        <w:t xml:space="preserve"> in charge to be present and to take responsibility for the </w:t>
      </w:r>
      <w:r w:rsidR="001F2F38">
        <w:rPr>
          <w:sz w:val="24"/>
          <w:szCs w:val="24"/>
        </w:rPr>
        <w:t>behaviour</w:t>
      </w:r>
      <w:r w:rsidR="007B04DB" w:rsidRPr="00403B82">
        <w:rPr>
          <w:sz w:val="24"/>
          <w:szCs w:val="24"/>
        </w:rPr>
        <w:t xml:space="preserve"> of the children</w:t>
      </w:r>
      <w:r w:rsidR="001F2F38">
        <w:rPr>
          <w:sz w:val="24"/>
          <w:szCs w:val="24"/>
        </w:rPr>
        <w:t>.</w:t>
      </w:r>
      <w:r w:rsidRPr="0066208A">
        <w:rPr>
          <w:sz w:val="24"/>
          <w:szCs w:val="24"/>
        </w:rPr>
        <w:t xml:space="preserve"> </w:t>
      </w:r>
      <w:r w:rsidR="00706877">
        <w:rPr>
          <w:sz w:val="24"/>
          <w:szCs w:val="24"/>
        </w:rPr>
        <w:t xml:space="preserve">The Teacher or group leader is also expected to advise the </w:t>
      </w:r>
      <w:r w:rsidR="00735F20">
        <w:rPr>
          <w:sz w:val="24"/>
          <w:szCs w:val="24"/>
        </w:rPr>
        <w:t>IMGT organiser</w:t>
      </w:r>
      <w:r w:rsidR="00706877">
        <w:rPr>
          <w:sz w:val="24"/>
          <w:szCs w:val="24"/>
        </w:rPr>
        <w:t xml:space="preserve"> of any child with special educational needs or disability. </w:t>
      </w:r>
      <w:r>
        <w:rPr>
          <w:sz w:val="24"/>
          <w:szCs w:val="24"/>
        </w:rPr>
        <w:t xml:space="preserve">IMGT </w:t>
      </w:r>
      <w:r w:rsidRPr="00403B82">
        <w:rPr>
          <w:sz w:val="24"/>
          <w:szCs w:val="24"/>
        </w:rPr>
        <w:t>Trustees and volunteers assisting with the visit are no</w:t>
      </w:r>
      <w:r>
        <w:rPr>
          <w:sz w:val="24"/>
          <w:szCs w:val="24"/>
        </w:rPr>
        <w:t>t</w:t>
      </w:r>
      <w:r w:rsidRPr="00403B82">
        <w:rPr>
          <w:sz w:val="24"/>
          <w:szCs w:val="24"/>
        </w:rPr>
        <w:t xml:space="preserve"> required to have DBS checks or clearance.</w:t>
      </w:r>
    </w:p>
    <w:p w14:paraId="04DD518A" w14:textId="77777777" w:rsidR="00403B82" w:rsidRPr="00403B82" w:rsidRDefault="00403B82" w:rsidP="00403B82">
      <w:pPr>
        <w:rPr>
          <w:sz w:val="16"/>
          <w:szCs w:val="16"/>
        </w:rPr>
      </w:pPr>
    </w:p>
    <w:p w14:paraId="44DB8FC2" w14:textId="46585DBE" w:rsidR="0071233B" w:rsidRDefault="00403B82" w:rsidP="0071233B">
      <w:pPr>
        <w:ind w:left="426" w:hanging="426"/>
        <w:rPr>
          <w:sz w:val="24"/>
          <w:szCs w:val="24"/>
        </w:rPr>
      </w:pPr>
      <w:r>
        <w:rPr>
          <w:sz w:val="24"/>
          <w:szCs w:val="24"/>
        </w:rPr>
        <w:t>3.</w:t>
      </w:r>
      <w:r w:rsidR="00B96C3D">
        <w:rPr>
          <w:sz w:val="24"/>
          <w:szCs w:val="24"/>
        </w:rPr>
        <w:t>3</w:t>
      </w:r>
      <w:r>
        <w:rPr>
          <w:sz w:val="24"/>
          <w:szCs w:val="24"/>
        </w:rPr>
        <w:t xml:space="preserve">  A </w:t>
      </w:r>
      <w:r w:rsidRPr="00403B82">
        <w:rPr>
          <w:sz w:val="24"/>
          <w:szCs w:val="24"/>
        </w:rPr>
        <w:t xml:space="preserve">general </w:t>
      </w:r>
      <w:r w:rsidR="00706877">
        <w:rPr>
          <w:sz w:val="24"/>
          <w:szCs w:val="24"/>
        </w:rPr>
        <w:t>R</w:t>
      </w:r>
      <w:r w:rsidRPr="00403B82">
        <w:rPr>
          <w:sz w:val="24"/>
          <w:szCs w:val="24"/>
        </w:rPr>
        <w:t xml:space="preserve">isk </w:t>
      </w:r>
      <w:r w:rsidR="00706877">
        <w:rPr>
          <w:sz w:val="24"/>
          <w:szCs w:val="24"/>
        </w:rPr>
        <w:t>A</w:t>
      </w:r>
      <w:r w:rsidRPr="00403B82">
        <w:rPr>
          <w:sz w:val="24"/>
          <w:szCs w:val="24"/>
        </w:rPr>
        <w:t xml:space="preserve">ssessment </w:t>
      </w:r>
      <w:r w:rsidR="000D26E5" w:rsidRPr="000D26E5">
        <w:rPr>
          <w:color w:val="00B0F0"/>
          <w:sz w:val="24"/>
          <w:szCs w:val="24"/>
        </w:rPr>
        <w:t xml:space="preserve">for School visits </w:t>
      </w:r>
      <w:del w:id="2" w:author="Tim Patrickson" w:date="2024-02-04T08:31:00Z">
        <w:r w:rsidR="00706877" w:rsidDel="00C06D29">
          <w:rPr>
            <w:sz w:val="24"/>
            <w:szCs w:val="24"/>
          </w:rPr>
          <w:delText xml:space="preserve">and a Teacher’s Information Pack </w:delText>
        </w:r>
      </w:del>
      <w:r w:rsidR="00706877">
        <w:rPr>
          <w:sz w:val="24"/>
          <w:szCs w:val="24"/>
        </w:rPr>
        <w:t xml:space="preserve">is provided </w:t>
      </w:r>
      <w:r w:rsidRPr="00403B82">
        <w:rPr>
          <w:sz w:val="24"/>
          <w:szCs w:val="24"/>
        </w:rPr>
        <w:t xml:space="preserve">for organised groups of children visiting the </w:t>
      </w:r>
      <w:r>
        <w:rPr>
          <w:sz w:val="24"/>
          <w:szCs w:val="24"/>
        </w:rPr>
        <w:t>Green (th</w:t>
      </w:r>
      <w:r w:rsidR="000D26E5">
        <w:rPr>
          <w:sz w:val="24"/>
          <w:szCs w:val="24"/>
        </w:rPr>
        <w:t>is</w:t>
      </w:r>
      <w:r>
        <w:rPr>
          <w:sz w:val="24"/>
          <w:szCs w:val="24"/>
        </w:rPr>
        <w:t xml:space="preserve"> can be</w:t>
      </w:r>
      <w:r w:rsidRPr="00403B82">
        <w:rPr>
          <w:sz w:val="24"/>
          <w:szCs w:val="24"/>
        </w:rPr>
        <w:t xml:space="preserve"> viewed on the</w:t>
      </w:r>
      <w:r w:rsidR="00802CD0">
        <w:rPr>
          <w:sz w:val="24"/>
          <w:szCs w:val="24"/>
        </w:rPr>
        <w:t xml:space="preserve"> Green’s </w:t>
      </w:r>
      <w:r w:rsidRPr="00403B82">
        <w:rPr>
          <w:sz w:val="24"/>
          <w:szCs w:val="24"/>
        </w:rPr>
        <w:t>web site</w:t>
      </w:r>
      <w:r w:rsidR="00802CD0">
        <w:rPr>
          <w:sz w:val="24"/>
          <w:szCs w:val="24"/>
        </w:rPr>
        <w:t xml:space="preserve"> at </w:t>
      </w:r>
      <w:hyperlink r:id="rId5" w:history="1">
        <w:r w:rsidR="00802CD0" w:rsidRPr="000D26E5">
          <w:rPr>
            <w:rStyle w:val="Hyperlink"/>
            <w:color w:val="auto"/>
            <w:sz w:val="24"/>
            <w:szCs w:val="24"/>
          </w:rPr>
          <w:t>www.inkberrowmilgreen.co.uk</w:t>
        </w:r>
      </w:hyperlink>
      <w:r w:rsidR="00802CD0" w:rsidRPr="00054AA9">
        <w:rPr>
          <w:sz w:val="24"/>
          <w:szCs w:val="24"/>
        </w:rPr>
        <w:t>)</w:t>
      </w:r>
      <w:r w:rsidR="00735F20" w:rsidRPr="00054AA9">
        <w:rPr>
          <w:sz w:val="24"/>
          <w:szCs w:val="24"/>
        </w:rPr>
        <w:t xml:space="preserve">, </w:t>
      </w:r>
      <w:r w:rsidR="00735F20">
        <w:rPr>
          <w:sz w:val="24"/>
          <w:szCs w:val="24"/>
        </w:rPr>
        <w:t>under the ‘Documents’ tab.</w:t>
      </w:r>
    </w:p>
    <w:p w14:paraId="0E462199" w14:textId="77777777" w:rsidR="0071233B" w:rsidRPr="0066208A" w:rsidRDefault="0071233B" w:rsidP="00802CD0">
      <w:pPr>
        <w:rPr>
          <w:sz w:val="16"/>
          <w:szCs w:val="16"/>
        </w:rPr>
      </w:pPr>
    </w:p>
    <w:p w14:paraId="75934F47" w14:textId="6E8CD9F9" w:rsidR="000466DB" w:rsidRDefault="0071233B" w:rsidP="0071233B">
      <w:pPr>
        <w:ind w:left="426" w:hanging="426"/>
        <w:rPr>
          <w:sz w:val="24"/>
          <w:szCs w:val="24"/>
        </w:rPr>
      </w:pPr>
      <w:r>
        <w:rPr>
          <w:sz w:val="24"/>
          <w:szCs w:val="24"/>
        </w:rPr>
        <w:t>3.</w:t>
      </w:r>
      <w:r w:rsidR="00B96C3D">
        <w:rPr>
          <w:sz w:val="24"/>
          <w:szCs w:val="24"/>
        </w:rPr>
        <w:t>4</w:t>
      </w:r>
      <w:r>
        <w:rPr>
          <w:sz w:val="24"/>
          <w:szCs w:val="24"/>
        </w:rPr>
        <w:t xml:space="preserve">  </w:t>
      </w:r>
      <w:r w:rsidR="00403B82" w:rsidRPr="00403B82">
        <w:rPr>
          <w:sz w:val="24"/>
          <w:szCs w:val="24"/>
        </w:rPr>
        <w:t>Th</w:t>
      </w:r>
      <w:r w:rsidR="00706877">
        <w:rPr>
          <w:sz w:val="24"/>
          <w:szCs w:val="24"/>
        </w:rPr>
        <w:t>e</w:t>
      </w:r>
      <w:r w:rsidR="00802CD0">
        <w:rPr>
          <w:sz w:val="24"/>
          <w:szCs w:val="24"/>
        </w:rPr>
        <w:t xml:space="preserve"> </w:t>
      </w:r>
      <w:r w:rsidR="00706877">
        <w:rPr>
          <w:sz w:val="24"/>
          <w:szCs w:val="24"/>
        </w:rPr>
        <w:t>Risk A</w:t>
      </w:r>
      <w:r w:rsidR="00802CD0">
        <w:rPr>
          <w:sz w:val="24"/>
          <w:szCs w:val="24"/>
        </w:rPr>
        <w:t>ssessment</w:t>
      </w:r>
      <w:r w:rsidR="00403B82" w:rsidRPr="00403B82">
        <w:rPr>
          <w:sz w:val="24"/>
          <w:szCs w:val="24"/>
        </w:rPr>
        <w:t xml:space="preserve"> is reviewed and updated for each visit by the IMG</w:t>
      </w:r>
      <w:r w:rsidR="00802CD0">
        <w:rPr>
          <w:sz w:val="24"/>
          <w:szCs w:val="24"/>
        </w:rPr>
        <w:t>T</w:t>
      </w:r>
      <w:r w:rsidR="00403B82" w:rsidRPr="00403B82">
        <w:rPr>
          <w:sz w:val="24"/>
          <w:szCs w:val="24"/>
        </w:rPr>
        <w:t xml:space="preserve"> organiser to cover the planned activities. </w:t>
      </w:r>
      <w:r w:rsidR="0066208A">
        <w:rPr>
          <w:sz w:val="24"/>
          <w:szCs w:val="24"/>
        </w:rPr>
        <w:t xml:space="preserve">IMGT Trustees are responsible for providing a safe physical environment including the use of equipment. </w:t>
      </w:r>
      <w:r w:rsidR="00403B82" w:rsidRPr="00403B82">
        <w:rPr>
          <w:sz w:val="24"/>
          <w:szCs w:val="24"/>
        </w:rPr>
        <w:t>Particular dangers are pointed out in the introductory welcome when the children arrive on site</w:t>
      </w:r>
      <w:r w:rsidR="00054AA9">
        <w:rPr>
          <w:sz w:val="24"/>
          <w:szCs w:val="24"/>
        </w:rPr>
        <w:t>.</w:t>
      </w:r>
    </w:p>
    <w:p w14:paraId="305FF84A" w14:textId="5EF48952" w:rsidR="00403B82" w:rsidRPr="0066208A" w:rsidRDefault="00403B82" w:rsidP="0066208A">
      <w:pPr>
        <w:rPr>
          <w:sz w:val="16"/>
          <w:szCs w:val="16"/>
        </w:rPr>
      </w:pPr>
    </w:p>
    <w:p w14:paraId="0975DF07" w14:textId="5E9921FB" w:rsidR="0066208A" w:rsidRPr="006907FF" w:rsidRDefault="0066208A" w:rsidP="0066208A">
      <w:pPr>
        <w:ind w:left="426" w:hanging="426"/>
        <w:rPr>
          <w:color w:val="00B0F0"/>
          <w:sz w:val="24"/>
          <w:szCs w:val="24"/>
        </w:rPr>
      </w:pPr>
      <w:r w:rsidRPr="00B96C3D">
        <w:rPr>
          <w:sz w:val="24"/>
          <w:szCs w:val="24"/>
        </w:rPr>
        <w:t>3.</w:t>
      </w:r>
      <w:r w:rsidR="00B96C3D">
        <w:rPr>
          <w:sz w:val="24"/>
          <w:szCs w:val="24"/>
        </w:rPr>
        <w:t>5</w:t>
      </w:r>
      <w:r w:rsidRPr="00B96C3D">
        <w:rPr>
          <w:sz w:val="24"/>
          <w:szCs w:val="24"/>
        </w:rPr>
        <w:tab/>
      </w:r>
      <w:commentRangeStart w:id="3"/>
      <w:r w:rsidRPr="006907FF">
        <w:rPr>
          <w:sz w:val="24"/>
          <w:szCs w:val="24"/>
          <w:highlight w:val="yellow"/>
        </w:rPr>
        <w:t xml:space="preserve">The Trust </w:t>
      </w:r>
      <w:r w:rsidR="006665ED" w:rsidRPr="006907FF">
        <w:rPr>
          <w:sz w:val="24"/>
          <w:szCs w:val="24"/>
          <w:highlight w:val="yellow"/>
        </w:rPr>
        <w:t xml:space="preserve">also </w:t>
      </w:r>
      <w:r w:rsidRPr="006907FF">
        <w:rPr>
          <w:sz w:val="24"/>
          <w:szCs w:val="24"/>
          <w:highlight w:val="yellow"/>
        </w:rPr>
        <w:t>welcomes students from local schools doing Duke of Edinburgh (D of E) Awards.  When D of E students help at work parties to complete the volunteering section of their award they are given</w:t>
      </w:r>
      <w:r w:rsidRPr="006907FF">
        <w:rPr>
          <w:color w:val="0070C0"/>
          <w:sz w:val="24"/>
          <w:szCs w:val="24"/>
          <w:highlight w:val="yellow"/>
        </w:rPr>
        <w:t xml:space="preserve"> </w:t>
      </w:r>
      <w:r w:rsidRPr="006907FF">
        <w:rPr>
          <w:sz w:val="24"/>
          <w:szCs w:val="24"/>
          <w:highlight w:val="yellow"/>
        </w:rPr>
        <w:t>information about working on the Millennium Green, instructed in the safe use of tools and closely supervised by one of the experienced regular volunteers. The student’s parent will usually attend for at least the first work party</w:t>
      </w:r>
      <w:r w:rsidR="00B96C3D" w:rsidRPr="006907FF">
        <w:rPr>
          <w:sz w:val="24"/>
          <w:szCs w:val="24"/>
          <w:highlight w:val="yellow"/>
        </w:rPr>
        <w:t>.</w:t>
      </w:r>
      <w:r w:rsidR="00054AA9" w:rsidRPr="006907FF">
        <w:rPr>
          <w:sz w:val="24"/>
          <w:szCs w:val="24"/>
          <w:highlight w:val="yellow"/>
        </w:rPr>
        <w:t xml:space="preserve"> </w:t>
      </w:r>
      <w:commentRangeEnd w:id="3"/>
      <w:r w:rsidR="00C13F00" w:rsidRPr="006907FF">
        <w:rPr>
          <w:rStyle w:val="CommentReference"/>
          <w:highlight w:val="yellow"/>
        </w:rPr>
        <w:commentReference w:id="3"/>
      </w:r>
      <w:r w:rsidR="006907FF" w:rsidRPr="006907FF">
        <w:rPr>
          <w:sz w:val="24"/>
          <w:szCs w:val="24"/>
          <w:highlight w:val="yellow"/>
        </w:rPr>
        <w:t xml:space="preserve"> </w:t>
      </w:r>
      <w:r w:rsidR="006907FF" w:rsidRPr="006907FF">
        <w:rPr>
          <w:color w:val="00B0F0"/>
          <w:sz w:val="24"/>
          <w:szCs w:val="24"/>
          <w:highlight w:val="yellow"/>
        </w:rPr>
        <w:t>TP</w:t>
      </w:r>
      <w:r w:rsidR="006907FF" w:rsidRPr="006907FF">
        <w:rPr>
          <w:color w:val="00B0F0"/>
          <w:sz w:val="24"/>
          <w:szCs w:val="24"/>
        </w:rPr>
        <w:t xml:space="preserve"> </w:t>
      </w:r>
      <w:r w:rsidR="005C53F3">
        <w:rPr>
          <w:color w:val="00B0F0"/>
          <w:sz w:val="24"/>
          <w:szCs w:val="24"/>
        </w:rPr>
        <w:t>–</w:t>
      </w:r>
      <w:r w:rsidR="006907FF" w:rsidRPr="006907FF">
        <w:rPr>
          <w:color w:val="00B0F0"/>
          <w:sz w:val="24"/>
          <w:szCs w:val="24"/>
        </w:rPr>
        <w:t xml:space="preserve"> </w:t>
      </w:r>
      <w:r w:rsidR="005C53F3">
        <w:rPr>
          <w:color w:val="00B0F0"/>
          <w:sz w:val="24"/>
          <w:szCs w:val="24"/>
        </w:rPr>
        <w:t>Add notes from D of E meeting</w:t>
      </w:r>
      <w:r w:rsidR="006907FF" w:rsidRPr="006907FF">
        <w:rPr>
          <w:color w:val="00B0F0"/>
          <w:sz w:val="24"/>
          <w:szCs w:val="24"/>
        </w:rPr>
        <w:t xml:space="preserve"> </w:t>
      </w:r>
    </w:p>
    <w:p w14:paraId="656450C2" w14:textId="77777777" w:rsidR="00B96C3D" w:rsidRPr="00264744" w:rsidRDefault="00B96C3D" w:rsidP="00403B82">
      <w:pPr>
        <w:ind w:left="426" w:hanging="426"/>
        <w:rPr>
          <w:sz w:val="24"/>
          <w:szCs w:val="24"/>
        </w:rPr>
      </w:pPr>
    </w:p>
    <w:p w14:paraId="653901BA" w14:textId="53B3E95E" w:rsidR="000466DB" w:rsidRDefault="00403B82">
      <w:pPr>
        <w:rPr>
          <w:sz w:val="28"/>
          <w:szCs w:val="28"/>
        </w:rPr>
      </w:pPr>
      <w:r>
        <w:rPr>
          <w:sz w:val="28"/>
          <w:szCs w:val="28"/>
        </w:rPr>
        <w:t xml:space="preserve">4.0 Risk </w:t>
      </w:r>
      <w:r w:rsidR="00735F20">
        <w:rPr>
          <w:sz w:val="28"/>
          <w:szCs w:val="28"/>
        </w:rPr>
        <w:t>Register</w:t>
      </w:r>
    </w:p>
    <w:p w14:paraId="27390256" w14:textId="511B6F10" w:rsidR="00403B82" w:rsidRPr="00403B82" w:rsidRDefault="00403B82">
      <w:pPr>
        <w:rPr>
          <w:sz w:val="16"/>
          <w:szCs w:val="16"/>
        </w:rPr>
      </w:pPr>
    </w:p>
    <w:p w14:paraId="2480A024" w14:textId="6A176645" w:rsidR="00403B82" w:rsidRPr="00403B82" w:rsidRDefault="00403B82" w:rsidP="00403B82">
      <w:pPr>
        <w:ind w:left="426" w:hanging="426"/>
        <w:rPr>
          <w:sz w:val="24"/>
          <w:szCs w:val="24"/>
        </w:rPr>
      </w:pPr>
      <w:r>
        <w:rPr>
          <w:sz w:val="24"/>
          <w:szCs w:val="24"/>
        </w:rPr>
        <w:t xml:space="preserve">4.1  Trustees review the Trust Risk Register on an annual basis and ensure that it </w:t>
      </w:r>
      <w:r w:rsidR="004275E5">
        <w:rPr>
          <w:sz w:val="24"/>
          <w:szCs w:val="24"/>
        </w:rPr>
        <w:t>e</w:t>
      </w:r>
      <w:r>
        <w:rPr>
          <w:sz w:val="24"/>
          <w:szCs w:val="24"/>
        </w:rPr>
        <w:t xml:space="preserve">volves to meet needs and is acted upon.  Where specific </w:t>
      </w:r>
      <w:r w:rsidR="009B6F8C">
        <w:rPr>
          <w:sz w:val="24"/>
          <w:szCs w:val="24"/>
        </w:rPr>
        <w:t xml:space="preserve">safeguarding </w:t>
      </w:r>
      <w:r>
        <w:rPr>
          <w:sz w:val="24"/>
          <w:szCs w:val="24"/>
        </w:rPr>
        <w:t xml:space="preserve">actions need to be drawn to the attention of the public (such as ‘Social Distancing’ measures, dog behaviour or no cycling </w:t>
      </w:r>
      <w:r w:rsidR="004275E5">
        <w:rPr>
          <w:sz w:val="24"/>
          <w:szCs w:val="24"/>
        </w:rPr>
        <w:t xml:space="preserve">or fires </w:t>
      </w:r>
      <w:r>
        <w:rPr>
          <w:sz w:val="24"/>
          <w:szCs w:val="24"/>
        </w:rPr>
        <w:t xml:space="preserve">allowed) notices are published at the entrance to the Green. </w:t>
      </w:r>
    </w:p>
    <w:p w14:paraId="4293DD3B" w14:textId="6C6C1B86" w:rsidR="004A255A" w:rsidRPr="004275E5" w:rsidRDefault="004A255A">
      <w:pPr>
        <w:ind w:left="426" w:hanging="426"/>
        <w:rPr>
          <w:sz w:val="16"/>
          <w:szCs w:val="16"/>
        </w:rPr>
      </w:pPr>
    </w:p>
    <w:p w14:paraId="7B9C645D" w14:textId="461CBC29" w:rsidR="004275E5" w:rsidRDefault="004275E5" w:rsidP="004275E5">
      <w:pPr>
        <w:ind w:left="426" w:hanging="426"/>
        <w:rPr>
          <w:sz w:val="24"/>
          <w:szCs w:val="24"/>
        </w:rPr>
      </w:pPr>
    </w:p>
    <w:p w14:paraId="576B4E1B" w14:textId="4AA03A26" w:rsidR="00E513E1" w:rsidRDefault="00E513E1" w:rsidP="004275E5">
      <w:pPr>
        <w:ind w:left="426" w:hanging="426"/>
        <w:rPr>
          <w:sz w:val="24"/>
          <w:szCs w:val="24"/>
        </w:rPr>
      </w:pPr>
    </w:p>
    <w:p w14:paraId="1372EE51" w14:textId="24268769" w:rsidR="004275E5" w:rsidRDefault="00E513E1" w:rsidP="004275E5">
      <w:pPr>
        <w:ind w:left="426" w:hanging="426"/>
        <w:rPr>
          <w:sz w:val="24"/>
          <w:szCs w:val="24"/>
        </w:rPr>
      </w:pPr>
      <w:r>
        <w:rPr>
          <w:sz w:val="24"/>
          <w:szCs w:val="24"/>
        </w:rPr>
        <w:t>………………………………………………………………………………</w:t>
      </w:r>
      <w:r w:rsidR="006B36C3">
        <w:rPr>
          <w:sz w:val="24"/>
          <w:szCs w:val="24"/>
        </w:rPr>
        <w:t>………….</w:t>
      </w:r>
      <w:r>
        <w:rPr>
          <w:sz w:val="24"/>
          <w:szCs w:val="24"/>
        </w:rPr>
        <w:t>…</w:t>
      </w:r>
      <w:r w:rsidR="00BB5619">
        <w:rPr>
          <w:sz w:val="24"/>
          <w:szCs w:val="24"/>
        </w:rPr>
        <w:t>…………</w:t>
      </w:r>
    </w:p>
    <w:p w14:paraId="004A5D05" w14:textId="75F828E2" w:rsidR="004275E5" w:rsidRDefault="006B36C3" w:rsidP="004275E5">
      <w:pPr>
        <w:ind w:left="426" w:hanging="426"/>
        <w:rPr>
          <w:sz w:val="24"/>
          <w:szCs w:val="24"/>
        </w:rPr>
      </w:pPr>
      <w:r>
        <w:rPr>
          <w:sz w:val="24"/>
          <w:szCs w:val="24"/>
        </w:rPr>
        <w:t xml:space="preserve">This </w:t>
      </w:r>
      <w:r w:rsidR="004275E5">
        <w:rPr>
          <w:sz w:val="24"/>
          <w:szCs w:val="24"/>
        </w:rPr>
        <w:t xml:space="preserve">Policy </w:t>
      </w:r>
      <w:r>
        <w:rPr>
          <w:sz w:val="24"/>
          <w:szCs w:val="24"/>
        </w:rPr>
        <w:t>(draft v</w:t>
      </w:r>
      <w:r w:rsidR="001D0075">
        <w:rPr>
          <w:sz w:val="24"/>
          <w:szCs w:val="24"/>
        </w:rPr>
        <w:t>0</w:t>
      </w:r>
      <w:r>
        <w:rPr>
          <w:sz w:val="24"/>
          <w:szCs w:val="24"/>
        </w:rPr>
        <w:t>3) approved by Trustees</w:t>
      </w:r>
      <w:r w:rsidR="004275E5">
        <w:rPr>
          <w:sz w:val="24"/>
          <w:szCs w:val="24"/>
        </w:rPr>
        <w:tab/>
      </w:r>
      <w:r w:rsidR="00BB5619">
        <w:rPr>
          <w:sz w:val="24"/>
          <w:szCs w:val="24"/>
        </w:rPr>
        <w:tab/>
      </w:r>
      <w:r>
        <w:rPr>
          <w:sz w:val="24"/>
          <w:szCs w:val="24"/>
        </w:rPr>
        <w:t xml:space="preserve">25 </w:t>
      </w:r>
      <w:r w:rsidR="004275E5">
        <w:rPr>
          <w:sz w:val="24"/>
          <w:szCs w:val="24"/>
        </w:rPr>
        <w:t>January 2021</w:t>
      </w:r>
    </w:p>
    <w:p w14:paraId="6FBE2B0A" w14:textId="75259F7B" w:rsidR="009F0F73" w:rsidRDefault="00BB5619" w:rsidP="004275E5">
      <w:pPr>
        <w:ind w:left="426" w:hanging="426"/>
        <w:rPr>
          <w:sz w:val="24"/>
          <w:szCs w:val="24"/>
        </w:rPr>
      </w:pPr>
      <w:r w:rsidRPr="00BB5619">
        <w:rPr>
          <w:sz w:val="24"/>
          <w:szCs w:val="24"/>
        </w:rPr>
        <w:t xml:space="preserve">V04 reapproved with changes as in v03a </w:t>
      </w:r>
      <w:r w:rsidRPr="00BB5619">
        <w:rPr>
          <w:sz w:val="24"/>
          <w:szCs w:val="24"/>
        </w:rPr>
        <w:tab/>
      </w:r>
      <w:r w:rsidRPr="00BB5619">
        <w:rPr>
          <w:sz w:val="24"/>
          <w:szCs w:val="24"/>
        </w:rPr>
        <w:tab/>
        <w:t>30 Jan 2023</w:t>
      </w:r>
    </w:p>
    <w:p w14:paraId="661CA80C" w14:textId="08746039" w:rsidR="000D26E5" w:rsidRPr="00BB5619" w:rsidRDefault="000D26E5" w:rsidP="000D26E5">
      <w:pPr>
        <w:ind w:left="426" w:hanging="426"/>
        <w:rPr>
          <w:sz w:val="24"/>
          <w:szCs w:val="24"/>
        </w:rPr>
      </w:pPr>
      <w:r>
        <w:rPr>
          <w:sz w:val="24"/>
          <w:szCs w:val="24"/>
        </w:rPr>
        <w:t>V04 reviewed with suggested changes as marked</w:t>
      </w:r>
      <w:r>
        <w:rPr>
          <w:sz w:val="24"/>
          <w:szCs w:val="24"/>
        </w:rPr>
        <w:tab/>
        <w:t>29 Jan 2024</w:t>
      </w:r>
    </w:p>
    <w:p w14:paraId="3F6437CE" w14:textId="29F29477" w:rsidR="00BB5619" w:rsidRPr="00054AA9" w:rsidRDefault="00BB5619" w:rsidP="004275E5">
      <w:pPr>
        <w:ind w:left="426" w:hanging="426"/>
        <w:rPr>
          <w:color w:val="0070C0"/>
          <w:sz w:val="24"/>
          <w:szCs w:val="24"/>
        </w:rPr>
      </w:pPr>
      <w:r>
        <w:rPr>
          <w:color w:val="0070C0"/>
          <w:sz w:val="24"/>
          <w:szCs w:val="24"/>
        </w:rPr>
        <w:t xml:space="preserve">Next Review date </w:t>
      </w:r>
      <w:r>
        <w:rPr>
          <w:color w:val="0070C0"/>
          <w:sz w:val="24"/>
          <w:szCs w:val="24"/>
        </w:rPr>
        <w:tab/>
      </w:r>
      <w:r>
        <w:rPr>
          <w:color w:val="0070C0"/>
          <w:sz w:val="24"/>
          <w:szCs w:val="24"/>
        </w:rPr>
        <w:tab/>
      </w:r>
      <w:r>
        <w:rPr>
          <w:color w:val="0070C0"/>
          <w:sz w:val="24"/>
          <w:szCs w:val="24"/>
        </w:rPr>
        <w:tab/>
      </w:r>
      <w:r>
        <w:rPr>
          <w:color w:val="0070C0"/>
          <w:sz w:val="24"/>
          <w:szCs w:val="24"/>
        </w:rPr>
        <w:tab/>
      </w:r>
      <w:r>
        <w:rPr>
          <w:color w:val="0070C0"/>
          <w:sz w:val="24"/>
          <w:szCs w:val="24"/>
        </w:rPr>
        <w:tab/>
      </w:r>
      <w:r w:rsidR="000D26E5">
        <w:rPr>
          <w:color w:val="0070C0"/>
          <w:sz w:val="24"/>
          <w:szCs w:val="24"/>
        </w:rPr>
        <w:t xml:space="preserve">27 </w:t>
      </w:r>
      <w:r>
        <w:rPr>
          <w:color w:val="0070C0"/>
          <w:sz w:val="24"/>
          <w:szCs w:val="24"/>
        </w:rPr>
        <w:t>January 202</w:t>
      </w:r>
      <w:r w:rsidR="000D26E5">
        <w:rPr>
          <w:color w:val="0070C0"/>
          <w:sz w:val="24"/>
          <w:szCs w:val="24"/>
        </w:rPr>
        <w:t>5</w:t>
      </w:r>
    </w:p>
    <w:sectPr w:rsidR="00BB5619" w:rsidRPr="00054AA9" w:rsidSect="001B38BB">
      <w:type w:val="continuous"/>
      <w:pgSz w:w="11906" w:h="16838"/>
      <w:pgMar w:top="1077" w:right="1191" w:bottom="107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ordon Allison" w:date="2024-01-29T20:02:00Z" w:initials="GA">
    <w:p w14:paraId="5CD61076" w14:textId="77777777" w:rsidR="00C13F00" w:rsidRDefault="00C13F00" w:rsidP="00C13F00">
      <w:pPr>
        <w:pStyle w:val="CommentText"/>
      </w:pPr>
      <w:r>
        <w:rPr>
          <w:rStyle w:val="CommentReference"/>
        </w:rPr>
        <w:annotationRef/>
      </w:r>
      <w:r>
        <w:t>TP to check with DofE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610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670AC08" w16cex:dateUtc="2024-01-29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61076" w16cid:durableId="1670AC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bird SF">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2"/>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1217693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Patrickson">
    <w15:presenceInfo w15:providerId="Windows Live" w15:userId="f9a73a9fb4968815"/>
  </w15:person>
  <w15:person w15:author="Gordon Allison">
    <w15:presenceInfo w15:providerId="AD" w15:userId="S::GordonA@dustscan.co.uk::397458cd-a903-4751-9627-ba744405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DB"/>
    <w:rsid w:val="000244E5"/>
    <w:rsid w:val="00040E04"/>
    <w:rsid w:val="000466DB"/>
    <w:rsid w:val="00054AA9"/>
    <w:rsid w:val="000D26E5"/>
    <w:rsid w:val="00111E7C"/>
    <w:rsid w:val="00147133"/>
    <w:rsid w:val="001B38BB"/>
    <w:rsid w:val="001D0075"/>
    <w:rsid w:val="001D5629"/>
    <w:rsid w:val="001F2F38"/>
    <w:rsid w:val="00227D8E"/>
    <w:rsid w:val="00256926"/>
    <w:rsid w:val="00264744"/>
    <w:rsid w:val="003D24EF"/>
    <w:rsid w:val="00403B82"/>
    <w:rsid w:val="004275E5"/>
    <w:rsid w:val="004A255A"/>
    <w:rsid w:val="005C43B1"/>
    <w:rsid w:val="005C53F3"/>
    <w:rsid w:val="0066208A"/>
    <w:rsid w:val="0066278D"/>
    <w:rsid w:val="0066307A"/>
    <w:rsid w:val="006665ED"/>
    <w:rsid w:val="006907FF"/>
    <w:rsid w:val="006B36C3"/>
    <w:rsid w:val="00706877"/>
    <w:rsid w:val="0071233B"/>
    <w:rsid w:val="00735F20"/>
    <w:rsid w:val="00747694"/>
    <w:rsid w:val="00755260"/>
    <w:rsid w:val="007B04DB"/>
    <w:rsid w:val="007C4650"/>
    <w:rsid w:val="007F2C3D"/>
    <w:rsid w:val="00802CD0"/>
    <w:rsid w:val="00875641"/>
    <w:rsid w:val="009275CE"/>
    <w:rsid w:val="009305C8"/>
    <w:rsid w:val="0099229B"/>
    <w:rsid w:val="009B663E"/>
    <w:rsid w:val="009B6F8C"/>
    <w:rsid w:val="009E34AB"/>
    <w:rsid w:val="009F0F73"/>
    <w:rsid w:val="00B96C3D"/>
    <w:rsid w:val="00BA7D87"/>
    <w:rsid w:val="00BB5619"/>
    <w:rsid w:val="00C06D29"/>
    <w:rsid w:val="00C13F00"/>
    <w:rsid w:val="00C6340B"/>
    <w:rsid w:val="00CE328B"/>
    <w:rsid w:val="00DF7D55"/>
    <w:rsid w:val="00E352DB"/>
    <w:rsid w:val="00E513E1"/>
    <w:rsid w:val="00F1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AF47"/>
  <w15:chartTrackingRefBased/>
  <w15:docId w15:val="{BF816765-EEF5-4013-B164-9C3B6708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7D55"/>
    <w:pPr>
      <w:keepNext/>
      <w:outlineLvl w:val="0"/>
    </w:pPr>
    <w:rPr>
      <w:rFonts w:ascii="Seabird SF" w:eastAsia="Times New Roman" w:hAnsi="Seabird SF" w:cs="Times New Roman"/>
      <w:noProof/>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D55"/>
    <w:rPr>
      <w:rFonts w:ascii="Seabird SF" w:eastAsia="Times New Roman" w:hAnsi="Seabird SF" w:cs="Times New Roman"/>
      <w:noProof/>
      <w:sz w:val="36"/>
      <w:szCs w:val="20"/>
      <w:lang w:eastAsia="en-GB"/>
    </w:rPr>
  </w:style>
  <w:style w:type="character" w:styleId="Hyperlink">
    <w:name w:val="Hyperlink"/>
    <w:basedOn w:val="DefaultParagraphFont"/>
    <w:uiPriority w:val="99"/>
    <w:unhideWhenUsed/>
    <w:rsid w:val="00802CD0"/>
    <w:rPr>
      <w:color w:val="0563C1" w:themeColor="hyperlink"/>
      <w:u w:val="single"/>
    </w:rPr>
  </w:style>
  <w:style w:type="character" w:styleId="UnresolvedMention">
    <w:name w:val="Unresolved Mention"/>
    <w:basedOn w:val="DefaultParagraphFont"/>
    <w:uiPriority w:val="99"/>
    <w:semiHidden/>
    <w:unhideWhenUsed/>
    <w:rsid w:val="00802CD0"/>
    <w:rPr>
      <w:color w:val="605E5C"/>
      <w:shd w:val="clear" w:color="auto" w:fill="E1DFDD"/>
    </w:rPr>
  </w:style>
  <w:style w:type="paragraph" w:styleId="Revision">
    <w:name w:val="Revision"/>
    <w:hidden/>
    <w:uiPriority w:val="99"/>
    <w:semiHidden/>
    <w:rsid w:val="00F135E2"/>
  </w:style>
  <w:style w:type="character" w:styleId="CommentReference">
    <w:name w:val="annotation reference"/>
    <w:basedOn w:val="DefaultParagraphFont"/>
    <w:uiPriority w:val="99"/>
    <w:semiHidden/>
    <w:unhideWhenUsed/>
    <w:rsid w:val="00C13F00"/>
    <w:rPr>
      <w:sz w:val="16"/>
      <w:szCs w:val="16"/>
    </w:rPr>
  </w:style>
  <w:style w:type="paragraph" w:styleId="CommentText">
    <w:name w:val="annotation text"/>
    <w:basedOn w:val="Normal"/>
    <w:link w:val="CommentTextChar"/>
    <w:uiPriority w:val="99"/>
    <w:unhideWhenUsed/>
    <w:rsid w:val="00C13F00"/>
    <w:rPr>
      <w:sz w:val="20"/>
      <w:szCs w:val="20"/>
    </w:rPr>
  </w:style>
  <w:style w:type="character" w:customStyle="1" w:styleId="CommentTextChar">
    <w:name w:val="Comment Text Char"/>
    <w:basedOn w:val="DefaultParagraphFont"/>
    <w:link w:val="CommentText"/>
    <w:uiPriority w:val="99"/>
    <w:rsid w:val="00C13F00"/>
    <w:rPr>
      <w:sz w:val="20"/>
      <w:szCs w:val="20"/>
    </w:rPr>
  </w:style>
  <w:style w:type="paragraph" w:styleId="CommentSubject">
    <w:name w:val="annotation subject"/>
    <w:basedOn w:val="CommentText"/>
    <w:next w:val="CommentText"/>
    <w:link w:val="CommentSubjectChar"/>
    <w:uiPriority w:val="99"/>
    <w:semiHidden/>
    <w:unhideWhenUsed/>
    <w:rsid w:val="00C13F00"/>
    <w:rPr>
      <w:b/>
      <w:bCs/>
    </w:rPr>
  </w:style>
  <w:style w:type="character" w:customStyle="1" w:styleId="CommentSubjectChar">
    <w:name w:val="Comment Subject Char"/>
    <w:basedOn w:val="CommentTextChar"/>
    <w:link w:val="CommentSubject"/>
    <w:uiPriority w:val="99"/>
    <w:semiHidden/>
    <w:rsid w:val="00C13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www.inkberrowmilgreen.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Patrickson</dc:creator>
  <cp:keywords/>
  <dc:description/>
  <cp:lastModifiedBy>Tim Patrickson</cp:lastModifiedBy>
  <cp:revision>5</cp:revision>
  <dcterms:created xsi:type="dcterms:W3CDTF">2024-02-04T08:34:00Z</dcterms:created>
  <dcterms:modified xsi:type="dcterms:W3CDTF">2024-02-19T07:56:00Z</dcterms:modified>
</cp:coreProperties>
</file>